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Montserrat" w:cs="Montserrat" w:eastAsia="Montserrat" w:hAnsi="Montserrat"/>
        </w:rPr>
      </w:pPr>
      <w:bookmarkStart w:colFirst="0" w:colLast="0" w:name="_ngcmu9bak2zb" w:id="0"/>
      <w:bookmarkEnd w:id="0"/>
      <w:r w:rsidDel="00000000" w:rsidR="00000000" w:rsidRPr="00000000">
        <w:rPr>
          <w:rFonts w:ascii="Montserrat" w:cs="Montserrat" w:eastAsia="Montserrat" w:hAnsi="Montserrat"/>
          <w:rtl w:val="0"/>
        </w:rPr>
        <w:t xml:space="preserve">Cloud Security Policy Template</w:t>
      </w:r>
    </w:p>
    <w:p w:rsidR="00000000" w:rsidDel="00000000" w:rsidP="00000000" w:rsidRDefault="00000000" w:rsidRPr="00000000" w14:paraId="00000002">
      <w:pPr>
        <w:rPr>
          <w:rFonts w:ascii="Montserrat" w:cs="Montserrat" w:eastAsia="Montserrat" w:hAnsi="Montserrat"/>
        </w:rPr>
      </w:pPr>
      <w:r w:rsidDel="00000000" w:rsidR="00000000" w:rsidRPr="00000000">
        <w:rPr>
          <w:rFonts w:ascii="Montserrat" w:cs="Montserrat" w:eastAsia="Montserrat" w:hAnsi="Montserrat"/>
          <w:rtl w:val="0"/>
        </w:rPr>
        <w:t xml:space="preserve">Use this template to outline your organization’s policies and approach to enforcing cloud security. To learn more about crafting your policy, read our guide, “How To Create A Cloud Security Policy”. </w:t>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75"/>
        <w:gridCol w:w="4545"/>
        <w:tblGridChange w:id="0">
          <w:tblGrid>
            <w:gridCol w:w="4575"/>
            <w:gridCol w:w="4545"/>
          </w:tblGrid>
        </w:tblGridChange>
      </w:tblGrid>
      <w:tr>
        <w:trPr>
          <w:cantSplit w:val="0"/>
          <w:trHeight w:val="45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&lt;Organization&gt; </w:t>
            </w:r>
            <w:r w:rsidDel="00000000" w:rsidR="00000000" w:rsidRPr="00000000">
              <w:rPr>
                <w:rFonts w:ascii="Montserrat" w:cs="Montserrat" w:eastAsia="Montserrat" w:hAnsi="Montserrat"/>
                <w:sz w:val="20"/>
                <w:szCs w:val="20"/>
                <w:rtl w:val="0"/>
              </w:rPr>
              <w:t xml:space="preserve">Cloud Security Policy</w:t>
            </w:r>
            <w:r w:rsidDel="00000000" w:rsidR="00000000" w:rsidRPr="00000000">
              <w:rPr>
                <w:rtl w:val="0"/>
              </w:rPr>
            </w:r>
          </w:p>
        </w:tc>
      </w:tr>
      <w:tr>
        <w:trPr>
          <w:cantSplit w:val="0"/>
          <w:trHeight w:val="4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Version:</w:t>
            </w:r>
            <w:r w:rsidDel="00000000" w:rsidR="00000000" w:rsidRPr="00000000">
              <w:rPr>
                <w:rFonts w:ascii="Montserrat" w:cs="Montserrat" w:eastAsia="Montserrat" w:hAnsi="Montserrat"/>
                <w:sz w:val="20"/>
                <w:szCs w:val="20"/>
                <w:rtl w:val="0"/>
              </w:rPr>
              <w:t xml:space="preserve"> Original</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Last updated: </w:t>
            </w:r>
            <w:r w:rsidDel="00000000" w:rsidR="00000000" w:rsidRPr="00000000">
              <w:rPr>
                <w:rFonts w:ascii="Montserrat" w:cs="Montserrat" w:eastAsia="Montserrat" w:hAnsi="Montserrat"/>
                <w:sz w:val="20"/>
                <w:szCs w:val="20"/>
                <w:rtl w:val="0"/>
              </w:rPr>
              <w:t xml:space="preserve">n/a</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Approved by: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Approval date:</w:t>
            </w:r>
          </w:p>
        </w:tc>
      </w:tr>
      <w:tr>
        <w:trPr>
          <w:cantSplit w:val="0"/>
          <w:trHeight w:val="4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Senior management approval:</w:t>
            </w:r>
          </w:p>
        </w:tc>
      </w:tr>
      <w:tr>
        <w:trPr>
          <w:cantSplit w:val="0"/>
          <w:trHeight w:val="13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This policy applies to the</w:t>
            </w:r>
            <w:r w:rsidDel="00000000" w:rsidR="00000000" w:rsidRPr="00000000">
              <w:rPr>
                <w:rFonts w:ascii="Montserrat" w:cs="Montserrat" w:eastAsia="Montserrat" w:hAnsi="Montserrat"/>
                <w:sz w:val="20"/>
                <w:szCs w:val="20"/>
                <w:highlight w:val="yellow"/>
                <w:rtl w:val="0"/>
              </w:rPr>
              <w:t xml:space="preserve"> </w:t>
            </w:r>
            <w:commentRangeStart w:id="0"/>
            <w:r w:rsidDel="00000000" w:rsidR="00000000" w:rsidRPr="00000000">
              <w:rPr>
                <w:rFonts w:ascii="Montserrat" w:cs="Montserrat" w:eastAsia="Montserrat" w:hAnsi="Montserrat"/>
                <w:sz w:val="20"/>
                <w:szCs w:val="20"/>
                <w:highlight w:val="yellow"/>
                <w:rtl w:val="0"/>
              </w:rPr>
              <w:t xml:space="preserve">&lt;specify location of &lt;company name&gt;&gt;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 </w:t>
            </w:r>
          </w:p>
          <w:p w:rsidR="00000000" w:rsidDel="00000000" w:rsidP="00000000" w:rsidRDefault="00000000" w:rsidRPr="00000000" w14:paraId="0000000F">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&lt;enter address&gt;</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185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Purpose</w:t>
            </w:r>
          </w:p>
          <w:p w:rsidR="00000000" w:rsidDel="00000000" w:rsidP="00000000" w:rsidRDefault="00000000" w:rsidRPr="00000000" w14:paraId="0000001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cloud security policy sets rules and guidelines for employees, contractors, and other partners of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that might be working on shared cloud platforms like Google Drive and Slack. The policy establishes roles and responsibilities related to cloud security, covering: </w:t>
            </w:r>
          </w:p>
          <w:p w:rsidR="00000000" w:rsidDel="00000000" w:rsidP="00000000" w:rsidRDefault="00000000" w:rsidRPr="00000000" w14:paraId="00000015">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Who is in charge of provisioning user credentials? </w:t>
            </w:r>
          </w:p>
          <w:p w:rsidR="00000000" w:rsidDel="00000000" w:rsidP="00000000" w:rsidRDefault="00000000" w:rsidRPr="00000000" w14:paraId="00000016">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What is the approval process for adding new features to your cloud platforms?</w:t>
            </w:r>
          </w:p>
          <w:p w:rsidR="00000000" w:rsidDel="00000000" w:rsidP="00000000" w:rsidRDefault="00000000" w:rsidRPr="00000000" w14:paraId="00000017">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Who is in charge of updating software for your cloud security tools? </w:t>
            </w:r>
          </w:p>
          <w:p w:rsidR="00000000" w:rsidDel="00000000" w:rsidP="00000000" w:rsidRDefault="00000000" w:rsidRPr="00000000" w14:paraId="00000018">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What compliance regulations do we need to meet?</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161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Scope</w:t>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scope of this cloud security policy is all information technology systems, software, databases, applications, and network resources that are implemented in cloud-based and/or managed service infrastructures needed by </w:t>
            </w:r>
            <w:r w:rsidDel="00000000" w:rsidR="00000000" w:rsidRPr="00000000">
              <w:rPr>
                <w:rFonts w:ascii="Montserrat" w:cs="Montserrat" w:eastAsia="Montserrat" w:hAnsi="Montserrat"/>
                <w:sz w:val="20"/>
                <w:szCs w:val="20"/>
                <w:highlight w:val="yellow"/>
                <w:rtl w:val="0"/>
              </w:rPr>
              <w:t xml:space="preserve">&lt;company&gt;</w:t>
            </w:r>
            <w:r w:rsidDel="00000000" w:rsidR="00000000" w:rsidRPr="00000000">
              <w:rPr>
                <w:rFonts w:ascii="Montserrat" w:cs="Montserrat" w:eastAsia="Montserrat" w:hAnsi="Montserrat"/>
                <w:sz w:val="20"/>
                <w:szCs w:val="20"/>
                <w:rtl w:val="0"/>
              </w:rPr>
              <w:t xml:space="preserve"> to conduct its business.</w:t>
            </w:r>
          </w:p>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34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Statement of compliance</w:t>
            </w:r>
          </w:p>
          <w:p w:rsidR="00000000" w:rsidDel="00000000" w:rsidP="00000000" w:rsidRDefault="00000000" w:rsidRPr="00000000" w14:paraId="0000002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2">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This policy is designed to be compliant with </w:t>
            </w:r>
            <w:r w:rsidDel="00000000" w:rsidR="00000000" w:rsidRPr="00000000">
              <w:rPr>
                <w:rFonts w:ascii="Montserrat" w:cs="Montserrat" w:eastAsia="Montserrat" w:hAnsi="Montserrat"/>
                <w:sz w:val="20"/>
                <w:szCs w:val="20"/>
                <w:highlight w:val="yellow"/>
                <w:rtl w:val="0"/>
              </w:rPr>
              <w:t xml:space="preserve">ISO/IEC 27001:2013 </w:t>
            </w:r>
            <w:r w:rsidDel="00000000" w:rsidR="00000000" w:rsidRPr="00000000">
              <w:rPr>
                <w:rFonts w:ascii="Montserrat" w:cs="Montserrat" w:eastAsia="Montserrat" w:hAnsi="Montserrat"/>
                <w:i w:val="1"/>
                <w:color w:val="0a0a0a"/>
                <w:sz w:val="20"/>
                <w:szCs w:val="20"/>
                <w:highlight w:val="yellow"/>
                <w:rtl w:val="0"/>
              </w:rPr>
              <w:t xml:space="preserve">Information technology. Security techniques. Information security management systems. Requirements</w:t>
            </w:r>
            <w:r w:rsidDel="00000000" w:rsidR="00000000" w:rsidRPr="00000000">
              <w:rPr>
                <w:rFonts w:ascii="Montserrat" w:cs="Montserrat" w:eastAsia="Montserrat" w:hAnsi="Montserrat"/>
                <w:color w:val="0a0a0a"/>
                <w:sz w:val="20"/>
                <w:szCs w:val="20"/>
                <w:highlight w:val="yellow"/>
                <w:rtl w:val="0"/>
              </w:rPr>
              <w:t xml:space="preserve">;</w:t>
            </w:r>
            <w:r w:rsidDel="00000000" w:rsidR="00000000" w:rsidRPr="00000000">
              <w:rPr>
                <w:rFonts w:ascii="Montserrat" w:cs="Montserrat" w:eastAsia="Montserrat" w:hAnsi="Montserrat"/>
                <w:sz w:val="20"/>
                <w:szCs w:val="20"/>
                <w:highlight w:val="yellow"/>
                <w:rtl w:val="0"/>
              </w:rPr>
              <w:t xml:space="preserve"> NIST SP 800-53 Rev. 4 </w:t>
            </w:r>
            <w:r w:rsidDel="00000000" w:rsidR="00000000" w:rsidRPr="00000000">
              <w:rPr>
                <w:rFonts w:ascii="Montserrat" w:cs="Montserrat" w:eastAsia="Montserrat" w:hAnsi="Montserrat"/>
                <w:i w:val="1"/>
                <w:sz w:val="20"/>
                <w:szCs w:val="20"/>
                <w:highlight w:val="yellow"/>
                <w:rtl w:val="0"/>
              </w:rPr>
              <w:t xml:space="preserve">Security and Privacy Controls for Federal Information Systems and Organizations</w:t>
            </w:r>
            <w:r w:rsidDel="00000000" w:rsidR="00000000" w:rsidRPr="00000000">
              <w:rPr>
                <w:rFonts w:ascii="Montserrat" w:cs="Montserrat" w:eastAsia="Montserrat" w:hAnsi="Montserrat"/>
                <w:sz w:val="20"/>
                <w:szCs w:val="20"/>
                <w:highlight w:val="yellow"/>
                <w:rtl w:val="0"/>
              </w:rPr>
              <w:t xml:space="preserve">; NIST SP 800-144</w:t>
            </w:r>
            <w:r w:rsidDel="00000000" w:rsidR="00000000" w:rsidRPr="00000000">
              <w:rPr>
                <w:rFonts w:ascii="Montserrat" w:cs="Montserrat" w:eastAsia="Montserrat" w:hAnsi="Montserrat"/>
                <w:i w:val="1"/>
                <w:sz w:val="20"/>
                <w:szCs w:val="20"/>
                <w:highlight w:val="yellow"/>
                <w:rtl w:val="0"/>
              </w:rPr>
              <w:t xml:space="preserve"> Guidelines on Security and Privacy in Public Cloud Computing </w:t>
            </w:r>
            <w:r w:rsidDel="00000000" w:rsidR="00000000" w:rsidRPr="00000000">
              <w:rPr>
                <w:rFonts w:ascii="Montserrat" w:cs="Montserrat" w:eastAsia="Montserrat" w:hAnsi="Montserrat"/>
                <w:sz w:val="20"/>
                <w:szCs w:val="20"/>
                <w:highlight w:val="yellow"/>
                <w:rtl w:val="0"/>
              </w:rPr>
              <w:t xml:space="preserve">and the</w:t>
            </w:r>
            <w:r w:rsidDel="00000000" w:rsidR="00000000" w:rsidRPr="00000000">
              <w:rPr>
                <w:rFonts w:ascii="Montserrat" w:cs="Montserrat" w:eastAsia="Montserrat" w:hAnsi="Montserrat"/>
                <w:i w:val="1"/>
                <w:sz w:val="20"/>
                <w:szCs w:val="20"/>
                <w:highlight w:val="yellow"/>
                <w:rtl w:val="0"/>
              </w:rPr>
              <w:t xml:space="preserve"> </w:t>
            </w:r>
            <w:r w:rsidDel="00000000" w:rsidR="00000000" w:rsidRPr="00000000">
              <w:rPr>
                <w:rFonts w:ascii="Montserrat" w:cs="Montserrat" w:eastAsia="Montserrat" w:hAnsi="Montserrat"/>
                <w:sz w:val="20"/>
                <w:szCs w:val="20"/>
                <w:highlight w:val="yellow"/>
                <w:rtl w:val="0"/>
              </w:rPr>
              <w:t xml:space="preserve">FFIEC Information Technology Examination Handbook for Information Security (2016).</w:t>
            </w:r>
          </w:p>
          <w:p w:rsidR="00000000" w:rsidDel="00000000" w:rsidP="00000000" w:rsidRDefault="00000000" w:rsidRPr="00000000" w14:paraId="0000002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Cloud security policy compliance is managed by the IT data security team, with support from other IT departments.  </w:t>
            </w:r>
          </w:p>
          <w:p w:rsidR="00000000" w:rsidDel="00000000" w:rsidP="00000000" w:rsidRDefault="00000000" w:rsidRPr="00000000" w14:paraId="0000002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Cloud service vendors are required to demonstrate compliance with this policy. Compliance verification is performed monthly by the IT department, internal audit or other appropriate entity.</w:t>
            </w:r>
          </w:p>
          <w:p w:rsidR="00000000" w:rsidDel="00000000" w:rsidP="00000000" w:rsidRDefault="00000000" w:rsidRPr="00000000" w14:paraId="0000002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174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Threat analysis </w:t>
            </w:r>
          </w:p>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yellow"/>
                <w:rtl w:val="0"/>
              </w:rPr>
              <w:t xml:space="preserve">&lt;company name&gt; </w:t>
            </w:r>
            <w:r w:rsidDel="00000000" w:rsidR="00000000" w:rsidRPr="00000000">
              <w:rPr>
                <w:rFonts w:ascii="Montserrat" w:cs="Montserrat" w:eastAsia="Montserrat" w:hAnsi="Montserrat"/>
                <w:sz w:val="20"/>
                <w:szCs w:val="20"/>
                <w:rtl w:val="0"/>
              </w:rPr>
              <w:t xml:space="preserve">will regularly audit its systems to understand:  </w:t>
            </w:r>
          </w:p>
          <w:p w:rsidR="00000000" w:rsidDel="00000000" w:rsidP="00000000" w:rsidRDefault="00000000" w:rsidRPr="00000000" w14:paraId="0000002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What cloud programs are employees using regularly? </w:t>
            </w:r>
          </w:p>
          <w:p w:rsidR="00000000" w:rsidDel="00000000" w:rsidP="00000000" w:rsidRDefault="00000000" w:rsidRPr="00000000" w14:paraId="0000002C">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What security systems are already in place governing those programs? </w:t>
            </w:r>
          </w:p>
          <w:p w:rsidR="00000000" w:rsidDel="00000000" w:rsidP="00000000" w:rsidRDefault="00000000" w:rsidRPr="00000000" w14:paraId="0000002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What cloud program are employees NOT using regularly? </w:t>
            </w:r>
          </w:p>
          <w:p w:rsidR="00000000" w:rsidDel="00000000" w:rsidP="00000000" w:rsidRDefault="00000000" w:rsidRPr="00000000" w14:paraId="0000002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How does data move through the organization?</w:t>
            </w: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most recent audit was completed on </w:t>
            </w:r>
            <w:r w:rsidDel="00000000" w:rsidR="00000000" w:rsidRPr="00000000">
              <w:rPr>
                <w:rFonts w:ascii="Montserrat" w:cs="Montserrat" w:eastAsia="Montserrat" w:hAnsi="Montserrat"/>
                <w:sz w:val="20"/>
                <w:szCs w:val="20"/>
                <w:highlight w:val="yellow"/>
                <w:rtl w:val="0"/>
              </w:rPr>
              <w:t xml:space="preserve">&lt;date&gt;. </w:t>
            </w:r>
            <w:r w:rsidDel="00000000" w:rsidR="00000000" w:rsidRPr="00000000">
              <w:rPr>
                <w:rFonts w:ascii="Montserrat" w:cs="Montserrat" w:eastAsia="Montserrat" w:hAnsi="Montserrat"/>
                <w:sz w:val="20"/>
                <w:szCs w:val="20"/>
                <w:rtl w:val="0"/>
              </w:rPr>
              <w:t xml:space="preserve">The following cloud programs were found to be in use. User roles were reviewed and updated. The latest security patches and version updates were also installed.  </w:t>
            </w:r>
          </w:p>
          <w:p w:rsidR="00000000" w:rsidDel="00000000" w:rsidP="00000000" w:rsidRDefault="00000000" w:rsidRPr="00000000" w14:paraId="00000031">
            <w:pPr>
              <w:rPr>
                <w:rFonts w:ascii="Montserrat" w:cs="Montserrat" w:eastAsia="Montserrat" w:hAnsi="Montserrat"/>
                <w:sz w:val="20"/>
                <w:szCs w:val="20"/>
                <w:highlight w:val="yellow"/>
              </w:rPr>
            </w:pPr>
            <w:r w:rsidDel="00000000" w:rsidR="00000000" w:rsidRPr="00000000">
              <w:rPr>
                <w:rFonts w:ascii="Montserrat" w:cs="Montserrat" w:eastAsia="Montserrat" w:hAnsi="Montserrat"/>
                <w:b w:val="1"/>
                <w:sz w:val="20"/>
                <w:szCs w:val="20"/>
                <w:rtl w:val="0"/>
              </w:rPr>
              <w:t xml:space="preserve">Reviewed by: </w:t>
            </w:r>
            <w:r w:rsidDel="00000000" w:rsidR="00000000" w:rsidRPr="00000000">
              <w:rPr>
                <w:rFonts w:ascii="Montserrat" w:cs="Montserrat" w:eastAsia="Montserrat" w:hAnsi="Montserrat"/>
                <w:sz w:val="20"/>
                <w:szCs w:val="20"/>
                <w:highlight w:val="yellow"/>
                <w:rtl w:val="0"/>
              </w:rPr>
              <w:t xml:space="preserve">&lt;name&gt;</w:t>
            </w:r>
          </w:p>
          <w:p w:rsidR="00000000" w:rsidDel="00000000" w:rsidP="00000000" w:rsidRDefault="00000000" w:rsidRPr="00000000" w14:paraId="00000032">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&lt;list cloud programs in use by employees&gt;</w:t>
            </w:r>
          </w:p>
          <w:p w:rsidR="00000000" w:rsidDel="00000000" w:rsidP="00000000" w:rsidRDefault="00000000" w:rsidRPr="00000000" w14:paraId="00000033">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following cloud programs were retired, with user permissions updated and de-installed. </w:t>
            </w:r>
          </w:p>
          <w:p w:rsidR="00000000" w:rsidDel="00000000" w:rsidP="00000000" w:rsidRDefault="00000000" w:rsidRPr="00000000" w14:paraId="00000035">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&lt;list cloud programs that were sunsetted&gt;</w:t>
            </w:r>
          </w:p>
          <w:p w:rsidR="00000000" w:rsidDel="00000000" w:rsidP="00000000" w:rsidRDefault="00000000" w:rsidRPr="00000000" w14:paraId="0000003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The following threats were identified.</w:t>
            </w:r>
          </w:p>
          <w:p w:rsidR="00000000" w:rsidDel="00000000" w:rsidP="00000000" w:rsidRDefault="00000000" w:rsidRPr="00000000" w14:paraId="0000003A">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&lt;insert risk assessment&gt;</w:t>
            </w:r>
          </w:p>
          <w:p w:rsidR="00000000" w:rsidDel="00000000" w:rsidP="00000000" w:rsidRDefault="00000000" w:rsidRPr="00000000" w14:paraId="0000003B">
            <w:pPr>
              <w:spacing w:line="275.9994" w:lineRule="auto"/>
              <w:rPr>
                <w:rFonts w:ascii="Montserrat" w:cs="Montserrat" w:eastAsia="Montserrat" w:hAnsi="Montserrat"/>
                <w:b w:val="1"/>
                <w:i w:val="1"/>
                <w:sz w:val="18"/>
                <w:szCs w:val="18"/>
              </w:rPr>
            </w:pPr>
            <w:r w:rsidDel="00000000" w:rsidR="00000000" w:rsidRPr="00000000">
              <w:rPr>
                <w:rFonts w:ascii="Montserrat" w:cs="Montserrat" w:eastAsia="Montserrat" w:hAnsi="Montserrat"/>
                <w:b w:val="1"/>
                <w:sz w:val="24"/>
                <w:szCs w:val="24"/>
                <w:rtl w:val="0"/>
              </w:rPr>
              <w:t xml:space="preserve">RISK IMPACT  </w:t>
            </w:r>
            <w:r w:rsidDel="00000000" w:rsidR="00000000" w:rsidRPr="00000000">
              <w:rPr>
                <w:rFonts w:ascii="Montserrat" w:cs="Montserrat" w:eastAsia="Montserrat" w:hAnsi="Montserrat"/>
                <w:b w:val="1"/>
                <w:i w:val="1"/>
                <w:sz w:val="18"/>
                <w:szCs w:val="18"/>
                <w:rtl w:val="0"/>
              </w:rPr>
              <w:t xml:space="preserve">select one</w:t>
            </w:r>
          </w:p>
          <w:tbl>
            <w:tblPr>
              <w:tblStyle w:val="Table2"/>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6.5074135090609"/>
              <w:gridCol w:w="2172.4546952224055"/>
              <w:gridCol w:w="6121.037891268534"/>
              <w:tblGridChange w:id="0">
                <w:tblGrid>
                  <w:gridCol w:w="616.5074135090609"/>
                  <w:gridCol w:w="2172.4546952224055"/>
                  <w:gridCol w:w="6121.037891268534"/>
                </w:tblGrid>
              </w:tblGridChange>
            </w:tblGrid>
            <w:tr>
              <w:trPr>
                <w:cantSplit w:val="0"/>
                <w:trHeight w:val="485" w:hRule="atLeast"/>
                <w:tblHeader w:val="0"/>
              </w:trPr>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IMPACT LEVEL</w:t>
                  </w:r>
                </w:p>
              </w:tc>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DESCRIPTION</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3F">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4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NOT SIGNIFICANT</w:t>
                  </w:r>
                </w:p>
              </w:tc>
              <w:tc>
                <w:tcPr>
                  <w:tcBorders>
                    <w:top w:color="000000" w:space="0" w:sz="0" w:val="nil"/>
                    <w:left w:color="000000" w:space="0" w:sz="0" w:val="nil"/>
                    <w:bottom w:color="bfbfbf" w:space="0" w:sz="8" w:val="single"/>
                    <w:right w:color="bfbfbf" w:space="0" w:sz="8" w:val="single"/>
                  </w:tcBorders>
                  <w:shd w:fill="f7f9fb" w:val="clear"/>
                  <w:tcMar>
                    <w:top w:w="100.0" w:type="dxa"/>
                    <w:left w:w="100.0" w:type="dxa"/>
                    <w:bottom w:w="100.0" w:type="dxa"/>
                    <w:right w:w="100.0" w:type="dxa"/>
                  </w:tcMar>
                  <w:vAlign w:val="top"/>
                </w:tcPr>
                <w:p w:rsidR="00000000" w:rsidDel="00000000" w:rsidP="00000000" w:rsidRDefault="00000000" w:rsidRPr="00000000" w14:paraId="00000041">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Negligible risk of data exfiltration or leakage</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42">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43">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MINOR</w:t>
                  </w:r>
                </w:p>
              </w:tc>
              <w:tc>
                <w:tcPr>
                  <w:tcBorders>
                    <w:top w:color="000000" w:space="0" w:sz="0" w:val="nil"/>
                    <w:left w:color="000000" w:space="0" w:sz="0" w:val="nil"/>
                    <w:bottom w:color="bfbfbf" w:space="0" w:sz="8" w:val="single"/>
                    <w:right w:color="bfbfbf" w:space="0" w:sz="8" w:val="single"/>
                  </w:tcBorders>
                  <w:shd w:fill="f7f9fb" w:val="clear"/>
                  <w:tcMar>
                    <w:top w:w="100.0" w:type="dxa"/>
                    <w:left w:w="100.0" w:type="dxa"/>
                    <w:bottom w:w="100.0" w:type="dxa"/>
                    <w:right w:w="100.0" w:type="dxa"/>
                  </w:tcMar>
                  <w:vAlign w:val="top"/>
                </w:tcPr>
                <w:p w:rsidR="00000000" w:rsidDel="00000000" w:rsidP="00000000" w:rsidRDefault="00000000" w:rsidRPr="00000000" w14:paraId="0000004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Minor risk of data exfiltration or leakage</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45">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4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MODERATE</w:t>
                  </w:r>
                </w:p>
              </w:tc>
              <w:tc>
                <w:tcPr>
                  <w:tcBorders>
                    <w:top w:color="000000" w:space="0" w:sz="0" w:val="nil"/>
                    <w:left w:color="000000" w:space="0" w:sz="0" w:val="nil"/>
                    <w:bottom w:color="bfbfbf" w:space="0" w:sz="8" w:val="single"/>
                    <w:right w:color="bfbfbf" w:space="0" w:sz="8" w:val="single"/>
                  </w:tcBorders>
                  <w:shd w:fill="f7f9fb" w:val="clear"/>
                  <w:tcMar>
                    <w:top w:w="100.0" w:type="dxa"/>
                    <w:left w:w="100.0" w:type="dxa"/>
                    <w:bottom w:w="100.0" w:type="dxa"/>
                    <w:right w:w="100.0" w:type="dxa"/>
                  </w:tcMar>
                  <w:vAlign w:val="top"/>
                </w:tcPr>
                <w:p w:rsidR="00000000" w:rsidDel="00000000" w:rsidP="00000000" w:rsidRDefault="00000000" w:rsidRPr="00000000" w14:paraId="0000004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Business interruption possible</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48">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4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MAJOR</w:t>
                  </w:r>
                </w:p>
              </w:tc>
              <w:tc>
                <w:tcPr>
                  <w:tcBorders>
                    <w:top w:color="000000" w:space="0" w:sz="0" w:val="nil"/>
                    <w:left w:color="000000" w:space="0" w:sz="0" w:val="nil"/>
                    <w:bottom w:color="bfbfbf" w:space="0" w:sz="8" w:val="single"/>
                    <w:right w:color="bfbfbf" w:space="0" w:sz="8" w:val="single"/>
                  </w:tcBorders>
                  <w:shd w:fill="f7f9fb" w:val="clear"/>
                  <w:tcMar>
                    <w:top w:w="100.0" w:type="dxa"/>
                    <w:left w:w="100.0" w:type="dxa"/>
                    <w:bottom w:w="100.0" w:type="dxa"/>
                    <w:right w:w="100.0" w:type="dxa"/>
                  </w:tcMar>
                  <w:vAlign w:val="top"/>
                </w:tcPr>
                <w:p w:rsidR="00000000" w:rsidDel="00000000" w:rsidP="00000000" w:rsidRDefault="00000000" w:rsidRPr="00000000" w14:paraId="0000004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Immediate action needed to mitigate threat</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4B">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4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SEVERE</w:t>
                  </w:r>
                </w:p>
              </w:tc>
              <w:tc>
                <w:tcPr>
                  <w:tcBorders>
                    <w:top w:color="000000" w:space="0" w:sz="0" w:val="nil"/>
                    <w:left w:color="000000" w:space="0" w:sz="0" w:val="nil"/>
                    <w:bottom w:color="bfbfbf" w:space="0" w:sz="8" w:val="single"/>
                    <w:right w:color="bfbfbf" w:space="0" w:sz="8" w:val="single"/>
                  </w:tcBorders>
                  <w:shd w:fill="f7f9fb" w:val="clear"/>
                  <w:tcMar>
                    <w:top w:w="100.0" w:type="dxa"/>
                    <w:left w:w="100.0" w:type="dxa"/>
                    <w:bottom w:w="100.0" w:type="dxa"/>
                    <w:right w:w="100.0" w:type="dxa"/>
                  </w:tcMar>
                  <w:vAlign w:val="top"/>
                </w:tcPr>
                <w:p w:rsidR="00000000" w:rsidDel="00000000" w:rsidP="00000000" w:rsidRDefault="00000000" w:rsidRPr="00000000" w14:paraId="0000004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Initiate business continuity plan</w:t>
                  </w:r>
                </w:p>
              </w:tc>
            </w:tr>
          </w:tbl>
          <w:p w:rsidR="00000000" w:rsidDel="00000000" w:rsidP="00000000" w:rsidRDefault="00000000" w:rsidRPr="00000000" w14:paraId="0000004E">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4F">
            <w:pPr>
              <w:spacing w:line="275.9994" w:lineRule="auto"/>
              <w:rPr>
                <w:rFonts w:ascii="Montserrat" w:cs="Montserrat" w:eastAsia="Montserrat" w:hAnsi="Montserrat"/>
                <w:b w:val="1"/>
                <w:i w:val="1"/>
                <w:sz w:val="18"/>
                <w:szCs w:val="18"/>
              </w:rPr>
            </w:pPr>
            <w:r w:rsidDel="00000000" w:rsidR="00000000" w:rsidRPr="00000000">
              <w:rPr>
                <w:rFonts w:ascii="Montserrat" w:cs="Montserrat" w:eastAsia="Montserrat" w:hAnsi="Montserrat"/>
                <w:b w:val="1"/>
                <w:sz w:val="24"/>
                <w:szCs w:val="24"/>
                <w:rtl w:val="0"/>
              </w:rPr>
              <w:t xml:space="preserve">RISK PROBABILITY  </w:t>
            </w:r>
            <w:r w:rsidDel="00000000" w:rsidR="00000000" w:rsidRPr="00000000">
              <w:rPr>
                <w:rFonts w:ascii="Montserrat" w:cs="Montserrat" w:eastAsia="Montserrat" w:hAnsi="Montserrat"/>
                <w:b w:val="1"/>
                <w:i w:val="1"/>
                <w:sz w:val="18"/>
                <w:szCs w:val="18"/>
                <w:rtl w:val="0"/>
              </w:rPr>
              <w:t xml:space="preserve">select one</w:t>
            </w:r>
          </w:p>
          <w:tbl>
            <w:tblPr>
              <w:tblStyle w:val="Table3"/>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6.5074135090609"/>
              <w:gridCol w:w="2113.7397034596374"/>
              <w:gridCol w:w="6179.752883031301"/>
              <w:tblGridChange w:id="0">
                <w:tblGrid>
                  <w:gridCol w:w="616.5074135090609"/>
                  <w:gridCol w:w="2113.7397034596374"/>
                  <w:gridCol w:w="6179.752883031301"/>
                </w:tblGrid>
              </w:tblGridChange>
            </w:tblGrid>
            <w:tr>
              <w:trPr>
                <w:cantSplit w:val="0"/>
                <w:trHeight w:val="485" w:hRule="atLeast"/>
                <w:tblHeader w:val="0"/>
              </w:trPr>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PROBABILITY LEVEL</w:t>
                  </w:r>
                </w:p>
              </w:tc>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DESCRIPTION</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53">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5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HIGHLY UNLIKELY</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5">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Rare chance of an occurrence</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56">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5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UNLIKELY</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Not likely to occur under normal circumstances</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59">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5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POSSIBLE</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May occur at some point under normal circumstances</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5C">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5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LIKELY</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E">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Expected to occur at some point in time</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5F">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6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HIGHLY LIKELY</w:t>
                  </w:r>
                </w:p>
              </w:tc>
              <w:tc>
                <w:tcPr>
                  <w:tcBorders>
                    <w:top w:color="000000" w:space="0" w:sz="0" w:val="nil"/>
                    <w:left w:color="000000" w:space="0" w:sz="0" w:val="nil"/>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1">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Expected to occur regularly under normal circumstances</w:t>
                  </w:r>
                </w:p>
              </w:tc>
            </w:tr>
          </w:tbl>
          <w:p w:rsidR="00000000" w:rsidDel="00000000" w:rsidP="00000000" w:rsidRDefault="00000000" w:rsidRPr="00000000" w14:paraId="0000006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63">
            <w:pPr>
              <w:spacing w:line="275.9994" w:lineRule="auto"/>
              <w:rPr>
                <w:rFonts w:ascii="Montserrat" w:cs="Montserrat" w:eastAsia="Montserrat" w:hAnsi="Montserrat"/>
                <w:b w:val="1"/>
                <w:i w:val="1"/>
                <w:sz w:val="18"/>
                <w:szCs w:val="18"/>
              </w:rPr>
            </w:pPr>
            <w:r w:rsidDel="00000000" w:rsidR="00000000" w:rsidRPr="00000000">
              <w:rPr>
                <w:rFonts w:ascii="Montserrat" w:cs="Montserrat" w:eastAsia="Montserrat" w:hAnsi="Montserrat"/>
                <w:b w:val="1"/>
                <w:sz w:val="24"/>
                <w:szCs w:val="24"/>
                <w:rtl w:val="0"/>
              </w:rPr>
              <w:t xml:space="preserve">RISK SEVERITY MATRIX  </w:t>
            </w:r>
            <w:r w:rsidDel="00000000" w:rsidR="00000000" w:rsidRPr="00000000">
              <w:rPr>
                <w:rFonts w:ascii="Montserrat" w:cs="Montserrat" w:eastAsia="Montserrat" w:hAnsi="Montserrat"/>
                <w:b w:val="1"/>
                <w:i w:val="1"/>
                <w:sz w:val="18"/>
                <w:szCs w:val="18"/>
                <w:rtl w:val="0"/>
              </w:rPr>
              <w:t xml:space="preserve">based on Impact and Probability Levels</w:t>
            </w:r>
          </w:p>
          <w:tbl>
            <w:tblPr>
              <w:tblStyle w:val="Table4"/>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61.4497528830314"/>
              <w:gridCol w:w="1614.6622734761122"/>
              <w:gridCol w:w="1350.4448105436575"/>
              <w:gridCol w:w="1511.9110378912685"/>
              <w:gridCol w:w="1350.4448105436575"/>
              <w:gridCol w:w="1321.0873146622735"/>
              <w:tblGridChange w:id="0">
                <w:tblGrid>
                  <w:gridCol w:w="1761.4497528830314"/>
                  <w:gridCol w:w="1614.6622734761122"/>
                  <w:gridCol w:w="1350.4448105436575"/>
                  <w:gridCol w:w="1511.9110378912685"/>
                  <w:gridCol w:w="1350.4448105436575"/>
                  <w:gridCol w:w="1321.0873146622735"/>
                </w:tblGrid>
              </w:tblGridChange>
            </w:tblGrid>
            <w:tr>
              <w:trPr>
                <w:cantSplit w:val="0"/>
                <w:trHeight w:val="905" w:hRule="atLeast"/>
                <w:tblHeader w:val="0"/>
              </w:trPr>
              <w:tc>
                <w:tcPr>
                  <w:tcBorders>
                    <w:top w:color="bfbfbf" w:space="0" w:sz="8" w:val="single"/>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IMPACT  x PROBABILITY</w:t>
                  </w:r>
                </w:p>
              </w:tc>
              <w:tc>
                <w:tcPr>
                  <w:tcBorders>
                    <w:top w:color="bfbfbf" w:space="0" w:sz="8" w:val="single"/>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6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NOT SIGNIFICANT</w:t>
                  </w:r>
                </w:p>
              </w:tc>
              <w:tc>
                <w:tcPr>
                  <w:tcBorders>
                    <w:top w:color="bfbfbf" w:space="0" w:sz="8" w:val="single"/>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66">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MINOR</w:t>
                  </w:r>
                </w:p>
              </w:tc>
              <w:tc>
                <w:tcPr>
                  <w:tcBorders>
                    <w:top w:color="bfbfbf" w:space="0" w:sz="8" w:val="single"/>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67">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MODERATE</w:t>
                  </w:r>
                </w:p>
              </w:tc>
              <w:tc>
                <w:tcPr>
                  <w:tcBorders>
                    <w:top w:color="bfbfbf" w:space="0" w:sz="8" w:val="single"/>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68">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MAJOR</w:t>
                  </w:r>
                </w:p>
              </w:tc>
              <w:tc>
                <w:tcPr>
                  <w:tcBorders>
                    <w:top w:color="bfbfbf" w:space="0" w:sz="8" w:val="single"/>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69">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SEVERE</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6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HIGHLY UNLIKELY</w:t>
                  </w:r>
                </w:p>
              </w:tc>
              <w:tc>
                <w:tcPr>
                  <w:tcBorders>
                    <w:top w:color="000000" w:space="0" w:sz="0" w:val="nil"/>
                    <w:left w:color="000000" w:space="0" w:sz="0" w:val="nil"/>
                    <w:bottom w:color="bfbfbf" w:space="0" w:sz="8" w:val="single"/>
                    <w:right w:color="bfbfbf" w:space="0" w:sz="8" w:val="single"/>
                  </w:tcBorders>
                  <w:shd w:fill="00b050" w:val="clear"/>
                  <w:tcMar>
                    <w:top w:w="100.0" w:type="dxa"/>
                    <w:left w:w="100.0" w:type="dxa"/>
                    <w:bottom w:w="100.0" w:type="dxa"/>
                    <w:right w:w="100.0" w:type="dxa"/>
                  </w:tcMar>
                  <w:vAlign w:val="top"/>
                </w:tcPr>
                <w:p w:rsidR="00000000" w:rsidDel="00000000" w:rsidP="00000000" w:rsidRDefault="00000000" w:rsidRPr="00000000" w14:paraId="0000006B">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w:t>
                  </w:r>
                </w:p>
              </w:tc>
              <w:tc>
                <w:tcPr>
                  <w:tcBorders>
                    <w:top w:color="000000" w:space="0" w:sz="0" w:val="nil"/>
                    <w:left w:color="000000" w:space="0" w:sz="0" w:val="nil"/>
                    <w:bottom w:color="bfbfbf" w:space="0" w:sz="8" w:val="single"/>
                    <w:right w:color="bfbfbf" w:space="0" w:sz="8" w:val="single"/>
                  </w:tcBorders>
                  <w:shd w:fill="00b050" w:val="clear"/>
                  <w:tcMar>
                    <w:top w:w="100.0" w:type="dxa"/>
                    <w:left w:w="100.0" w:type="dxa"/>
                    <w:bottom w:w="100.0" w:type="dxa"/>
                    <w:right w:w="100.0" w:type="dxa"/>
                  </w:tcMar>
                  <w:vAlign w:val="top"/>
                </w:tcPr>
                <w:p w:rsidR="00000000" w:rsidDel="00000000" w:rsidP="00000000" w:rsidRDefault="00000000" w:rsidRPr="00000000" w14:paraId="0000006C">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w:t>
                  </w:r>
                </w:p>
              </w:tc>
              <w:tc>
                <w:tcPr>
                  <w:tcBorders>
                    <w:top w:color="000000" w:space="0" w:sz="0" w:val="nil"/>
                    <w:left w:color="000000" w:space="0" w:sz="0" w:val="nil"/>
                    <w:bottom w:color="bfbfbf" w:space="0" w:sz="8" w:val="single"/>
                    <w:right w:color="bfbfbf"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6D">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 / MED</w:t>
                  </w:r>
                </w:p>
              </w:tc>
              <w:tc>
                <w:tcPr>
                  <w:tcBorders>
                    <w:top w:color="000000" w:space="0" w:sz="0" w:val="nil"/>
                    <w:left w:color="000000" w:space="0" w:sz="0" w:val="nil"/>
                    <w:bottom w:color="bfbfbf" w:space="0" w:sz="8" w:val="single"/>
                    <w:right w:color="bfbfbf"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6E">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w:t>
                  </w:r>
                </w:p>
              </w:tc>
              <w:tc>
                <w:tcPr>
                  <w:tcBorders>
                    <w:top w:color="000000" w:space="0" w:sz="0" w:val="nil"/>
                    <w:left w:color="000000" w:space="0" w:sz="0" w:val="nil"/>
                    <w:bottom w:color="bfbfbf" w:space="0" w:sz="8" w:val="single"/>
                    <w:right w:color="bfbfbf"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6F">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w:t>
                  </w:r>
                </w:p>
              </w:tc>
            </w:tr>
            <w:tr>
              <w:trPr>
                <w:cantSplit w:val="0"/>
                <w:trHeight w:val="740" w:hRule="atLeast"/>
                <w:tblHeader w:val="0"/>
              </w:trPr>
              <w:tc>
                <w:tcPr>
                  <w:tcBorders>
                    <w:top w:color="000000" w:space="0" w:sz="0" w:val="nil"/>
                    <w:left w:color="bfbfbf" w:space="0" w:sz="8" w:val="single"/>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7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UNLIKELY</w:t>
                  </w:r>
                </w:p>
              </w:tc>
              <w:tc>
                <w:tcPr>
                  <w:tcBorders>
                    <w:top w:color="000000" w:space="0" w:sz="0" w:val="nil"/>
                    <w:left w:color="000000" w:space="0" w:sz="0" w:val="nil"/>
                    <w:bottom w:color="bfbfbf" w:space="0" w:sz="8" w:val="single"/>
                    <w:right w:color="bfbfbf" w:space="0" w:sz="8" w:val="single"/>
                  </w:tcBorders>
                  <w:shd w:fill="00b050" w:val="clear"/>
                  <w:tcMar>
                    <w:top w:w="100.0" w:type="dxa"/>
                    <w:left w:w="100.0" w:type="dxa"/>
                    <w:bottom w:w="100.0" w:type="dxa"/>
                    <w:right w:w="100.0" w:type="dxa"/>
                  </w:tcMar>
                  <w:vAlign w:val="top"/>
                </w:tcPr>
                <w:p w:rsidR="00000000" w:rsidDel="00000000" w:rsidP="00000000" w:rsidRDefault="00000000" w:rsidRPr="00000000" w14:paraId="00000071">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w:t>
                  </w:r>
                </w:p>
              </w:tc>
              <w:tc>
                <w:tcPr>
                  <w:tcBorders>
                    <w:top w:color="000000" w:space="0" w:sz="0" w:val="nil"/>
                    <w:left w:color="000000" w:space="0" w:sz="0" w:val="nil"/>
                    <w:bottom w:color="bfbfbf" w:space="0" w:sz="8" w:val="single"/>
                    <w:right w:color="bfbfbf"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72">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 / MED</w:t>
                  </w:r>
                </w:p>
              </w:tc>
              <w:tc>
                <w:tcPr>
                  <w:tcBorders>
                    <w:top w:color="000000" w:space="0" w:sz="0" w:val="nil"/>
                    <w:left w:color="000000" w:space="0" w:sz="0" w:val="nil"/>
                    <w:bottom w:color="bfbfbf" w:space="0" w:sz="8" w:val="single"/>
                    <w:right w:color="bfbfbf"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7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 / MED</w:t>
                  </w:r>
                </w:p>
              </w:tc>
              <w:tc>
                <w:tcPr>
                  <w:tcBorders>
                    <w:top w:color="000000" w:space="0" w:sz="0" w:val="nil"/>
                    <w:left w:color="000000" w:space="0" w:sz="0" w:val="nil"/>
                    <w:bottom w:color="bfbfbf" w:space="0" w:sz="8" w:val="single"/>
                    <w:right w:color="bfbfbf"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74">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w:t>
                  </w:r>
                </w:p>
              </w:tc>
              <w:tc>
                <w:tcPr>
                  <w:tcBorders>
                    <w:top w:color="000000" w:space="0" w:sz="0" w:val="nil"/>
                    <w:left w:color="000000" w:space="0" w:sz="0" w:val="nil"/>
                    <w:bottom w:color="bfbfbf" w:space="0" w:sz="8" w:val="single"/>
                    <w:right w:color="bfbfbf"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7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 / HIGH</w:t>
                  </w:r>
                </w:p>
              </w:tc>
            </w:tr>
            <w:tr>
              <w:trPr>
                <w:cantSplit w:val="0"/>
                <w:trHeight w:val="740" w:hRule="atLeast"/>
                <w:tblHeader w:val="0"/>
              </w:trPr>
              <w:tc>
                <w:tcPr>
                  <w:tcBorders>
                    <w:top w:color="000000" w:space="0" w:sz="0" w:val="nil"/>
                    <w:left w:color="bfbfbf" w:space="0" w:sz="8" w:val="single"/>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7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POSSIBLE</w:t>
                  </w:r>
                </w:p>
              </w:tc>
              <w:tc>
                <w:tcPr>
                  <w:tcBorders>
                    <w:top w:color="000000" w:space="0" w:sz="0" w:val="nil"/>
                    <w:left w:color="000000" w:space="0" w:sz="0" w:val="nil"/>
                    <w:bottom w:color="bfbfbf" w:space="0" w:sz="8" w:val="single"/>
                    <w:right w:color="bfbfbf" w:space="0" w:sz="8" w:val="single"/>
                  </w:tcBorders>
                  <w:shd w:fill="00b050" w:val="clear"/>
                  <w:tcMar>
                    <w:top w:w="100.0" w:type="dxa"/>
                    <w:left w:w="100.0" w:type="dxa"/>
                    <w:bottom w:w="100.0" w:type="dxa"/>
                    <w:right w:w="100.0" w:type="dxa"/>
                  </w:tcMar>
                  <w:vAlign w:val="top"/>
                </w:tcPr>
                <w:p w:rsidR="00000000" w:rsidDel="00000000" w:rsidP="00000000" w:rsidRDefault="00000000" w:rsidRPr="00000000" w14:paraId="00000077">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w:t>
                  </w:r>
                </w:p>
              </w:tc>
              <w:tc>
                <w:tcPr>
                  <w:tcBorders>
                    <w:top w:color="000000" w:space="0" w:sz="0" w:val="nil"/>
                    <w:left w:color="000000" w:space="0" w:sz="0" w:val="nil"/>
                    <w:bottom w:color="bfbfbf" w:space="0" w:sz="8" w:val="single"/>
                    <w:right w:color="bfbfbf"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78">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 / MED</w:t>
                  </w:r>
                </w:p>
              </w:tc>
              <w:tc>
                <w:tcPr>
                  <w:tcBorders>
                    <w:top w:color="000000" w:space="0" w:sz="0" w:val="nil"/>
                    <w:left w:color="000000" w:space="0" w:sz="0" w:val="nil"/>
                    <w:bottom w:color="bfbfbf" w:space="0" w:sz="8" w:val="single"/>
                    <w:right w:color="bfbfbf"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79">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w:t>
                  </w:r>
                </w:p>
              </w:tc>
              <w:tc>
                <w:tcPr>
                  <w:tcBorders>
                    <w:top w:color="000000" w:space="0" w:sz="0" w:val="nil"/>
                    <w:left w:color="000000" w:space="0" w:sz="0" w:val="nil"/>
                    <w:bottom w:color="bfbfbf" w:space="0" w:sz="8" w:val="single"/>
                    <w:right w:color="bfbfbf"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7A">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 / HIGH</w:t>
                  </w:r>
                </w:p>
              </w:tc>
              <w:tc>
                <w:tcPr>
                  <w:tcBorders>
                    <w:top w:color="000000" w:space="0" w:sz="0" w:val="nil"/>
                    <w:left w:color="000000" w:space="0" w:sz="0" w:val="nil"/>
                    <w:bottom w:color="bfbfbf" w:space="0" w:sz="8" w:val="single"/>
                    <w:right w:color="bfbfbf"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7B">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 / HIGH</w:t>
                  </w:r>
                </w:p>
              </w:tc>
            </w:tr>
            <w:tr>
              <w:trPr>
                <w:cantSplit w:val="0"/>
                <w:trHeight w:val="740" w:hRule="atLeast"/>
                <w:tblHeader w:val="0"/>
              </w:trPr>
              <w:tc>
                <w:tcPr>
                  <w:tcBorders>
                    <w:top w:color="000000" w:space="0" w:sz="0" w:val="nil"/>
                    <w:left w:color="bfbfbf" w:space="0" w:sz="8" w:val="single"/>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7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LIKELY</w:t>
                  </w:r>
                </w:p>
              </w:tc>
              <w:tc>
                <w:tcPr>
                  <w:tcBorders>
                    <w:top w:color="000000" w:space="0" w:sz="0" w:val="nil"/>
                    <w:left w:color="000000" w:space="0" w:sz="0" w:val="nil"/>
                    <w:bottom w:color="bfbfbf" w:space="0" w:sz="8" w:val="single"/>
                    <w:right w:color="bfbfbf" w:space="0" w:sz="8" w:val="single"/>
                  </w:tcBorders>
                  <w:shd w:fill="00b050" w:val="clear"/>
                  <w:tcMar>
                    <w:top w:w="100.0" w:type="dxa"/>
                    <w:left w:w="100.0" w:type="dxa"/>
                    <w:bottom w:w="100.0" w:type="dxa"/>
                    <w:right w:w="100.0" w:type="dxa"/>
                  </w:tcMar>
                  <w:vAlign w:val="top"/>
                </w:tcPr>
                <w:p w:rsidR="00000000" w:rsidDel="00000000" w:rsidP="00000000" w:rsidRDefault="00000000" w:rsidRPr="00000000" w14:paraId="0000007D">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w:t>
                  </w:r>
                </w:p>
              </w:tc>
              <w:tc>
                <w:tcPr>
                  <w:tcBorders>
                    <w:top w:color="000000" w:space="0" w:sz="0" w:val="nil"/>
                    <w:left w:color="000000" w:space="0" w:sz="0" w:val="nil"/>
                    <w:bottom w:color="bfbfbf" w:space="0" w:sz="8" w:val="single"/>
                    <w:right w:color="bfbfbf"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7E">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 / MED</w:t>
                  </w:r>
                </w:p>
              </w:tc>
              <w:tc>
                <w:tcPr>
                  <w:tcBorders>
                    <w:top w:color="000000" w:space="0" w:sz="0" w:val="nil"/>
                    <w:left w:color="000000" w:space="0" w:sz="0" w:val="nil"/>
                    <w:bottom w:color="bfbfbf" w:space="0" w:sz="8" w:val="single"/>
                    <w:right w:color="bfbfbf"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7F">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w:t>
                  </w:r>
                </w:p>
              </w:tc>
              <w:tc>
                <w:tcPr>
                  <w:tcBorders>
                    <w:top w:color="000000" w:space="0" w:sz="0" w:val="nil"/>
                    <w:left w:color="000000" w:space="0" w:sz="0" w:val="nil"/>
                    <w:bottom w:color="bfbfbf" w:space="0" w:sz="8" w:val="single"/>
                    <w:right w:color="bfbfbf"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80">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 / HIGH</w:t>
                  </w:r>
                </w:p>
              </w:tc>
              <w:tc>
                <w:tcPr>
                  <w:tcBorders>
                    <w:top w:color="000000" w:space="0" w:sz="0" w:val="nil"/>
                    <w:left w:color="000000" w:space="0" w:sz="0" w:val="nil"/>
                    <w:bottom w:color="bfbfbf" w:space="0" w:sz="8" w:val="single"/>
                    <w:right w:color="bfbfbf"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81">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shd w:fill="e3e3e3" w:val="clear"/>
                  <w:tcMar>
                    <w:top w:w="100.0" w:type="dxa"/>
                    <w:left w:w="100.0" w:type="dxa"/>
                    <w:bottom w:w="100.0" w:type="dxa"/>
                    <w:right w:w="100.0" w:type="dxa"/>
                  </w:tcMar>
                  <w:vAlign w:val="top"/>
                </w:tcPr>
                <w:p w:rsidR="00000000" w:rsidDel="00000000" w:rsidP="00000000" w:rsidRDefault="00000000" w:rsidRPr="00000000" w14:paraId="0000008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HIGHLY LIKELY</w:t>
                  </w:r>
                </w:p>
              </w:tc>
              <w:tc>
                <w:tcPr>
                  <w:tcBorders>
                    <w:top w:color="000000" w:space="0" w:sz="0" w:val="nil"/>
                    <w:left w:color="000000" w:space="0" w:sz="0" w:val="nil"/>
                    <w:bottom w:color="bfbfbf" w:space="0" w:sz="8" w:val="single"/>
                    <w:right w:color="bfbfbf"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8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 / MED</w:t>
                  </w:r>
                </w:p>
              </w:tc>
              <w:tc>
                <w:tcPr>
                  <w:tcBorders>
                    <w:top w:color="000000" w:space="0" w:sz="0" w:val="nil"/>
                    <w:left w:color="000000" w:space="0" w:sz="0" w:val="nil"/>
                    <w:bottom w:color="bfbfbf" w:space="0" w:sz="8" w:val="single"/>
                    <w:right w:color="bfbfbf"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84">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w:t>
                  </w:r>
                </w:p>
              </w:tc>
              <w:tc>
                <w:tcPr>
                  <w:tcBorders>
                    <w:top w:color="000000" w:space="0" w:sz="0" w:val="nil"/>
                    <w:left w:color="000000" w:space="0" w:sz="0" w:val="nil"/>
                    <w:bottom w:color="bfbfbf" w:space="0" w:sz="8" w:val="single"/>
                    <w:right w:color="bfbfbf"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8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 / HIGH</w:t>
                  </w:r>
                </w:p>
              </w:tc>
              <w:tc>
                <w:tcPr>
                  <w:tcBorders>
                    <w:top w:color="000000" w:space="0" w:sz="0" w:val="nil"/>
                    <w:left w:color="000000" w:space="0" w:sz="0" w:val="nil"/>
                    <w:bottom w:color="bfbfbf" w:space="0" w:sz="8" w:val="single"/>
                    <w:right w:color="bfbfbf"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86">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w:t>
                  </w:r>
                </w:p>
              </w:tc>
              <w:tc>
                <w:tcPr>
                  <w:tcBorders>
                    <w:top w:color="000000" w:space="0" w:sz="0" w:val="nil"/>
                    <w:left w:color="000000" w:space="0" w:sz="0" w:val="nil"/>
                    <w:bottom w:color="bfbfbf" w:space="0" w:sz="8" w:val="single"/>
                    <w:right w:color="bfbfbf"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87">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w:t>
                  </w:r>
                </w:p>
              </w:tc>
            </w:tr>
          </w:tbl>
          <w:p w:rsidR="00000000" w:rsidDel="00000000" w:rsidP="00000000" w:rsidRDefault="00000000" w:rsidRPr="00000000" w14:paraId="0000008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8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8A">
            <w:pPr>
              <w:spacing w:line="275.9994" w:lineRule="auto"/>
              <w:rPr>
                <w:rFonts w:ascii="Montserrat" w:cs="Montserrat" w:eastAsia="Montserrat" w:hAnsi="Montserrat"/>
                <w:b w:val="1"/>
                <w:i w:val="1"/>
                <w:sz w:val="18"/>
                <w:szCs w:val="18"/>
              </w:rPr>
            </w:pPr>
            <w:r w:rsidDel="00000000" w:rsidR="00000000" w:rsidRPr="00000000">
              <w:rPr>
                <w:rFonts w:ascii="Montserrat" w:cs="Montserrat" w:eastAsia="Montserrat" w:hAnsi="Montserrat"/>
                <w:b w:val="1"/>
                <w:sz w:val="24"/>
                <w:szCs w:val="24"/>
                <w:rtl w:val="0"/>
              </w:rPr>
              <w:t xml:space="preserve">RISK SEVERITY LEVEL  </w:t>
            </w:r>
            <w:r w:rsidDel="00000000" w:rsidR="00000000" w:rsidRPr="00000000">
              <w:rPr>
                <w:rFonts w:ascii="Montserrat" w:cs="Montserrat" w:eastAsia="Montserrat" w:hAnsi="Montserrat"/>
                <w:b w:val="1"/>
                <w:i w:val="1"/>
                <w:sz w:val="18"/>
                <w:szCs w:val="18"/>
                <w:rtl w:val="0"/>
              </w:rPr>
              <w:t xml:space="preserve">select corresponding Severity Level from matrix above based upon Impact and Probability Levels</w:t>
            </w:r>
          </w:p>
          <w:tbl>
            <w:tblPr>
              <w:tblStyle w:val="Table5"/>
              <w:tblW w:w="32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2490"/>
              <w:tblGridChange w:id="0">
                <w:tblGrid>
                  <w:gridCol w:w="765"/>
                  <w:gridCol w:w="2490"/>
                </w:tblGrid>
              </w:tblGridChange>
            </w:tblGrid>
            <w:tr>
              <w:trPr>
                <w:cantSplit w:val="0"/>
                <w:trHeight w:val="485" w:hRule="atLeast"/>
                <w:tblHeader w:val="0"/>
              </w:trPr>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SEVERITY LEVEL</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8D">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00b050" w:val="clear"/>
                  <w:tcMar>
                    <w:top w:w="100.0" w:type="dxa"/>
                    <w:left w:w="100.0" w:type="dxa"/>
                    <w:bottom w:w="100.0" w:type="dxa"/>
                    <w:right w:w="100.0" w:type="dxa"/>
                  </w:tcMar>
                  <w:vAlign w:val="top"/>
                </w:tcPr>
                <w:p w:rsidR="00000000" w:rsidDel="00000000" w:rsidP="00000000" w:rsidRDefault="00000000" w:rsidRPr="00000000" w14:paraId="0000008E">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8F">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92d050" w:val="clear"/>
                  <w:tcMar>
                    <w:top w:w="100.0" w:type="dxa"/>
                    <w:left w:w="100.0" w:type="dxa"/>
                    <w:bottom w:w="100.0" w:type="dxa"/>
                    <w:right w:w="100.0" w:type="dxa"/>
                  </w:tcMar>
                  <w:vAlign w:val="top"/>
                </w:tcPr>
                <w:p w:rsidR="00000000" w:rsidDel="00000000" w:rsidP="00000000" w:rsidRDefault="00000000" w:rsidRPr="00000000" w14:paraId="0000009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LOW / MED</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9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9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93">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9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 / HIGH</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95">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9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HIGH</w:t>
                  </w:r>
                </w:p>
              </w:tc>
            </w:tr>
          </w:tbl>
          <w:p w:rsidR="00000000" w:rsidDel="00000000" w:rsidP="00000000" w:rsidRDefault="00000000" w:rsidRPr="00000000" w14:paraId="0000009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98">
            <w:pPr>
              <w:rPr>
                <w:rFonts w:ascii="Montserrat" w:cs="Montserrat" w:eastAsia="Montserrat" w:hAnsi="Montserrat"/>
                <w:b w:val="1"/>
                <w:i w:val="1"/>
                <w:sz w:val="18"/>
                <w:szCs w:val="18"/>
              </w:rPr>
            </w:pPr>
            <w:r w:rsidDel="00000000" w:rsidR="00000000" w:rsidRPr="00000000">
              <w:rPr>
                <w:rFonts w:ascii="Montserrat" w:cs="Montserrat" w:eastAsia="Montserrat" w:hAnsi="Montserrat"/>
                <w:b w:val="1"/>
                <w:sz w:val="24"/>
                <w:szCs w:val="24"/>
                <w:rtl w:val="0"/>
              </w:rPr>
              <w:t xml:space="preserve">FURTHER ACTION NEEDED?  </w:t>
            </w:r>
            <w:r w:rsidDel="00000000" w:rsidR="00000000" w:rsidRPr="00000000">
              <w:rPr>
                <w:rFonts w:ascii="Montserrat" w:cs="Montserrat" w:eastAsia="Montserrat" w:hAnsi="Montserrat"/>
                <w:b w:val="1"/>
                <w:i w:val="1"/>
                <w:sz w:val="18"/>
                <w:szCs w:val="18"/>
                <w:rtl w:val="0"/>
              </w:rPr>
              <w:t xml:space="preserve">select one</w:t>
            </w:r>
          </w:p>
          <w:tbl>
            <w:tblPr>
              <w:tblStyle w:val="Table6"/>
              <w:tblW w:w="1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1035"/>
              <w:tblGridChange w:id="0">
                <w:tblGrid>
                  <w:gridCol w:w="765"/>
                  <w:gridCol w:w="1035"/>
                </w:tblGrid>
              </w:tblGridChange>
            </w:tblGrid>
            <w:tr>
              <w:trPr>
                <w:cantSplit w:val="0"/>
                <w:trHeight w:val="635" w:hRule="atLeast"/>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99">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bfbfbf" w:space="0" w:sz="8" w:val="single"/>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9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YES</w:t>
                  </w:r>
                </w:p>
              </w:tc>
            </w:tr>
            <w:tr>
              <w:trPr>
                <w:cantSplit w:val="0"/>
                <w:trHeight w:val="635"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9B">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tc>
              <w:tc>
                <w:tcPr>
                  <w:tcBorders>
                    <w:top w:color="000000" w:space="0" w:sz="0" w:val="nil"/>
                    <w:left w:color="000000" w:space="0" w:sz="0" w:val="nil"/>
                    <w:bottom w:color="bfbfbf" w:space="0" w:sz="8" w:val="single"/>
                    <w:right w:color="bfbfbf" w:space="0" w:sz="8" w:val="single"/>
                  </w:tcBorders>
                  <w:shd w:fill="eaeef3" w:val="clear"/>
                  <w:tcMar>
                    <w:top w:w="100.0" w:type="dxa"/>
                    <w:left w:w="100.0" w:type="dxa"/>
                    <w:bottom w:w="100.0" w:type="dxa"/>
                    <w:right w:w="100.0" w:type="dxa"/>
                  </w:tcMar>
                  <w:vAlign w:val="top"/>
                </w:tcPr>
                <w:p w:rsidR="00000000" w:rsidDel="00000000" w:rsidP="00000000" w:rsidRDefault="00000000" w:rsidRPr="00000000" w14:paraId="0000009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NO</w:t>
                  </w:r>
                </w:p>
              </w:tc>
            </w:tr>
          </w:tbl>
          <w:p w:rsidR="00000000" w:rsidDel="00000000" w:rsidP="00000000" w:rsidRDefault="00000000" w:rsidRPr="00000000" w14:paraId="0000009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9E">
            <w:pPr>
              <w:spacing w:line="275.9994" w:lineRule="auto"/>
              <w:rPr>
                <w:rFonts w:ascii="Montserrat" w:cs="Montserrat" w:eastAsia="Montserrat" w:hAnsi="Montserrat"/>
                <w:b w:val="1"/>
                <w:i w:val="1"/>
                <w:sz w:val="18"/>
                <w:szCs w:val="18"/>
              </w:rPr>
            </w:pPr>
            <w:r w:rsidDel="00000000" w:rsidR="00000000" w:rsidRPr="00000000">
              <w:rPr>
                <w:rFonts w:ascii="Montserrat" w:cs="Montserrat" w:eastAsia="Montserrat" w:hAnsi="Montserrat"/>
                <w:b w:val="1"/>
                <w:sz w:val="24"/>
                <w:szCs w:val="24"/>
                <w:rtl w:val="0"/>
              </w:rPr>
              <w:t xml:space="preserve">ACTIONS TO IMPLEMENT  </w:t>
            </w:r>
            <w:r w:rsidDel="00000000" w:rsidR="00000000" w:rsidRPr="00000000">
              <w:rPr>
                <w:rFonts w:ascii="Montserrat" w:cs="Montserrat" w:eastAsia="Montserrat" w:hAnsi="Montserrat"/>
                <w:b w:val="1"/>
                <w:i w:val="1"/>
                <w:sz w:val="18"/>
                <w:szCs w:val="18"/>
                <w:rtl w:val="0"/>
              </w:rPr>
              <w:t xml:space="preserve">if applicable</w:t>
            </w:r>
          </w:p>
          <w:tbl>
            <w:tblPr>
              <w:tblStyle w:val="Table7"/>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9.325657894737"/>
              <w:gridCol w:w="1875.7894736842104"/>
              <w:gridCol w:w="1494.7697368421052"/>
              <w:gridCol w:w="1480.1151315789475"/>
              <w:tblGridChange w:id="0">
                <w:tblGrid>
                  <w:gridCol w:w="4059.325657894737"/>
                  <w:gridCol w:w="1875.7894736842104"/>
                  <w:gridCol w:w="1494.7697368421052"/>
                  <w:gridCol w:w="1480.1151315789475"/>
                </w:tblGrid>
              </w:tblGridChange>
            </w:tblGrid>
            <w:tr>
              <w:trPr>
                <w:cantSplit w:val="0"/>
                <w:trHeight w:val="485" w:hRule="atLeast"/>
                <w:tblHeader w:val="0"/>
              </w:trPr>
              <w:tc>
                <w:tcPr>
                  <w:tcBorders>
                    <w:top w:color="bfbfbf" w:space="0" w:sz="8" w:val="single"/>
                    <w:left w:color="bfbfbf" w:space="0" w:sz="8" w:val="single"/>
                    <w:bottom w:color="bfbfbf" w:space="0" w:sz="8" w:val="single"/>
                    <w:right w:color="bfbfbf" w:space="0" w:sz="8" w:val="single"/>
                  </w:tcBorders>
                  <w:shd w:fill="d5dce4" w:val="clear"/>
                  <w:tcMar>
                    <w:top w:w="100.0" w:type="dxa"/>
                    <w:left w:w="100.0" w:type="dxa"/>
                    <w:bottom w:w="100.0" w:type="dxa"/>
                    <w:right w:w="100.0" w:type="dxa"/>
                  </w:tcMar>
                  <w:vAlign w:val="top"/>
                </w:tcPr>
                <w:p w:rsidR="00000000" w:rsidDel="00000000" w:rsidP="00000000" w:rsidRDefault="00000000" w:rsidRPr="00000000" w14:paraId="0000009F">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ACTION</w:t>
                  </w:r>
                </w:p>
              </w:tc>
              <w:tc>
                <w:tcPr>
                  <w:tcBorders>
                    <w:top w:color="bfbfbf" w:space="0" w:sz="8" w:val="single"/>
                    <w:left w:color="000000" w:space="0" w:sz="0" w:val="nil"/>
                    <w:bottom w:color="bfbfbf" w:space="0" w:sz="8" w:val="single"/>
                    <w:right w:color="bfbfbf" w:space="0" w:sz="8" w:val="single"/>
                  </w:tcBorders>
                  <w:shd w:fill="d5dce4" w:val="clear"/>
                  <w:tcMar>
                    <w:top w:w="100.0" w:type="dxa"/>
                    <w:left w:w="100.0" w:type="dxa"/>
                    <w:bottom w:w="100.0" w:type="dxa"/>
                    <w:right w:w="100.0" w:type="dxa"/>
                  </w:tcMar>
                  <w:vAlign w:val="top"/>
                </w:tcPr>
                <w:p w:rsidR="00000000" w:rsidDel="00000000" w:rsidP="00000000" w:rsidRDefault="00000000" w:rsidRPr="00000000" w14:paraId="000000A0">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ASSIGNED TO</w:t>
                  </w:r>
                </w:p>
              </w:tc>
              <w:tc>
                <w:tcPr>
                  <w:tcBorders>
                    <w:top w:color="bfbfbf" w:space="0" w:sz="8" w:val="single"/>
                    <w:left w:color="000000" w:space="0" w:sz="0" w:val="nil"/>
                    <w:bottom w:color="bfbfbf" w:space="0" w:sz="8" w:val="single"/>
                    <w:right w:color="bfbfbf" w:space="0" w:sz="8" w:val="single"/>
                  </w:tcBorders>
                  <w:shd w:fill="d5dce4" w:val="clear"/>
                  <w:tcMar>
                    <w:top w:w="100.0" w:type="dxa"/>
                    <w:left w:w="100.0" w:type="dxa"/>
                    <w:bottom w:w="100.0" w:type="dxa"/>
                    <w:right w:w="100.0" w:type="dxa"/>
                  </w:tcMar>
                  <w:vAlign w:val="top"/>
                </w:tcPr>
                <w:p w:rsidR="00000000" w:rsidDel="00000000" w:rsidP="00000000" w:rsidRDefault="00000000" w:rsidRPr="00000000" w14:paraId="000000A1">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DUE DATE</w:t>
                  </w:r>
                </w:p>
              </w:tc>
              <w:tc>
                <w:tcPr>
                  <w:tcBorders>
                    <w:top w:color="bfbfbf" w:space="0" w:sz="8" w:val="single"/>
                    <w:left w:color="000000" w:space="0" w:sz="0" w:val="nil"/>
                    <w:bottom w:color="bfbfbf" w:space="0" w:sz="8" w:val="single"/>
                    <w:right w:color="bfbfbf" w:space="0" w:sz="8" w:val="single"/>
                  </w:tcBorders>
                  <w:shd w:fill="d5dce4" w:val="clear"/>
                  <w:tcMar>
                    <w:top w:w="100.0" w:type="dxa"/>
                    <w:left w:w="100.0" w:type="dxa"/>
                    <w:bottom w:w="100.0" w:type="dxa"/>
                    <w:right w:w="100.0" w:type="dxa"/>
                  </w:tcMar>
                  <w:vAlign w:val="top"/>
                </w:tcPr>
                <w:p w:rsidR="00000000" w:rsidDel="00000000" w:rsidP="00000000" w:rsidRDefault="00000000" w:rsidRPr="00000000" w14:paraId="000000A2">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STATUS</w:t>
                  </w:r>
                </w:p>
              </w:tc>
            </w:tr>
            <w:tr>
              <w:trPr>
                <w:cantSplit w:val="0"/>
                <w:trHeight w:val="92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5">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r>
            <w:tr>
              <w:trPr>
                <w:cantSplit w:val="0"/>
                <w:trHeight w:val="92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r>
            <w:tr>
              <w:trPr>
                <w:cantSplit w:val="0"/>
                <w:trHeight w:val="92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E">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r>
            <w:tr>
              <w:trPr>
                <w:cantSplit w:val="0"/>
                <w:trHeight w:val="92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F">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r>
            <w:tr>
              <w:trPr>
                <w:cantSplit w:val="0"/>
                <w:trHeight w:val="92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3">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5">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r>
            <w:tr>
              <w:trPr>
                <w:cantSplit w:val="0"/>
                <w:trHeight w:val="92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r>
            <w:tr>
              <w:trPr>
                <w:cantSplit w:val="0"/>
                <w:trHeight w:val="92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E">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r>
          </w:tbl>
          <w:p w:rsidR="00000000" w:rsidDel="00000000" w:rsidP="00000000" w:rsidRDefault="00000000" w:rsidRPr="00000000" w14:paraId="000000BF">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C0">
            <w:pPr>
              <w:rPr>
                <w:rFonts w:ascii="Montserrat" w:cs="Montserrat" w:eastAsia="Montserrat" w:hAnsi="Montserrat"/>
                <w:b w:val="1"/>
                <w:sz w:val="20"/>
                <w:szCs w:val="20"/>
              </w:rPr>
            </w:pPr>
            <w:r w:rsidDel="00000000" w:rsidR="00000000" w:rsidRPr="00000000">
              <w:rPr>
                <w:rtl w:val="0"/>
              </w:rPr>
            </w:r>
          </w:p>
        </w:tc>
      </w:tr>
      <w:tr>
        <w:trPr>
          <w:cantSplit w:val="0"/>
          <w:trHeight w:val="30726.28"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Policy</w:t>
            </w:r>
          </w:p>
          <w:p w:rsidR="00000000" w:rsidDel="00000000" w:rsidP="00000000" w:rsidRDefault="00000000" w:rsidRPr="00000000" w14:paraId="000000C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C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part of its duty of care to its customers, the confidentiality, integrity and availability of all IT applications, data, systems and network resources implemented in a cloud environment at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are to be managed by a formal information security management program. </w:t>
            </w:r>
          </w:p>
          <w:p w:rsidR="00000000" w:rsidDel="00000000" w:rsidP="00000000" w:rsidRDefault="00000000" w:rsidRPr="00000000" w14:paraId="000000C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program will provide a method for accessing, securing, monitoring and analyzing violations of cloud security. Changes to cloud security systems and procedures will be requested, tested, approved, and recorded for audit purposes.</w:t>
            </w:r>
          </w:p>
          <w:p w:rsidR="00000000" w:rsidDel="00000000" w:rsidP="00000000" w:rsidRDefault="00000000" w:rsidRPr="00000000" w14:paraId="000000C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C8">
            <w:p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0"/>
                <w:szCs w:val="20"/>
                <w:rtl w:val="0"/>
              </w:rPr>
              <w:t xml:space="preserve">This policy addresses all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technology, systems, data and networks implemented in private, hybrid and/or public cloud infrastructures, plus all other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IT assets implemented in cloud services as identified by IT department management.</w:t>
            </w:r>
          </w:p>
          <w:p w:rsidR="00000000" w:rsidDel="00000000" w:rsidP="00000000" w:rsidRDefault="00000000" w:rsidRPr="00000000" w14:paraId="000000C9">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0"/>
                <w:szCs w:val="20"/>
                <w:rtl w:val="0"/>
              </w:rPr>
              <w:t xml:space="preserve">The IT department will define cloud security processes and procedures; secure and utilize specialized software and systems to reduce the threat of cloud security breaches; regularly test the security of the company’s perimeters and the cloud service vendor’s perimeters using penetration tests and other forensic methods; and document all information cloud procedures and controls.</w:t>
            </w:r>
          </w:p>
          <w:p w:rsidR="00000000" w:rsidDel="00000000" w:rsidP="00000000" w:rsidRDefault="00000000" w:rsidRPr="00000000" w14:paraId="000000CA">
            <w:p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0"/>
                <w:szCs w:val="20"/>
                <w:rtl w:val="0"/>
              </w:rPr>
              <w:t xml:space="preserve">The IT department will periodically conduct a risk assessment of the internal and external threats and vulnerabilities of the IT environment, as applicable to all cloud environments.</w:t>
            </w:r>
          </w:p>
          <w:p w:rsidR="00000000" w:rsidDel="00000000" w:rsidP="00000000" w:rsidRDefault="00000000" w:rsidRPr="00000000" w14:paraId="000000CB">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0"/>
                <w:szCs w:val="20"/>
                <w:rtl w:val="0"/>
              </w:rPr>
              <w:t xml:space="preserve">The IT department will establish an identity and access management program to access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systems, networks, applications and files implemented in cloud services, both locally and remotely, including passwords and other cloud security access controls; this policy will also include authentication of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and non-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users.</w:t>
            </w:r>
          </w:p>
          <w:p w:rsidR="00000000" w:rsidDel="00000000" w:rsidP="00000000" w:rsidRDefault="00000000" w:rsidRPr="00000000" w14:paraId="000000CC">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0"/>
                <w:szCs w:val="20"/>
                <w:rtl w:val="0"/>
              </w:rPr>
              <w:t xml:space="preserve">The IT department will ensure that malware (e.g., viruses, spam, phishing attacks, denial-of-service attacks and other unauthorized access attempts) is prevented through the use of antivirus software and other appropriate prevention and detection resources. It will ensure that cloud service vendors have similar antimalware capabilities and that the use of those services shall be approved by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CD">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0"/>
                <w:szCs w:val="20"/>
                <w:rtl w:val="0"/>
              </w:rPr>
              <w:t xml:space="preserve">The IT department will establish a network perimeter security policy to ensure that unauthorized attempts to penetrate the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internal cloud security perimeter are prevented. It will also have a similar policy for cloud service vendors. </w:t>
            </w:r>
          </w:p>
          <w:p w:rsidR="00000000" w:rsidDel="00000000" w:rsidP="00000000" w:rsidRDefault="00000000" w:rsidRPr="00000000" w14:paraId="000000CE">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0"/>
                <w:szCs w:val="20"/>
                <w:rtl w:val="0"/>
              </w:rPr>
              <w:t xml:space="preserve">The IT department will establish and document a formal process for identifying a possible breach in cloud-based network perimeters (e.g., denial-of-service attack, phishing), assessing the breach, determining the nature and possible impact of the breach, notifying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management of the breach, minimizing the impact of the breach as quickly as possible, and documenting the steps taken when dealing with the incident. This process will apply to all cloud environments, whether internal, hybrid and/or public clouds.</w:t>
            </w:r>
          </w:p>
          <w:p w:rsidR="00000000" w:rsidDel="00000000" w:rsidP="00000000" w:rsidRDefault="00000000" w:rsidRPr="00000000" w14:paraId="000000CF">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will establish and document a formal process for identifying a possible internal cloud security breach (e.g., theft of information, social engineering, unauthorized access to systems), assessing the breach, determining the nature and possible impact of the breach, notifying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management of the breach, minimizing the impact of the breach as quickly as possible, and documenting the steps taken when dealing with the incident.</w:t>
            </w:r>
          </w:p>
          <w:p w:rsidR="00000000" w:rsidDel="00000000" w:rsidP="00000000" w:rsidRDefault="00000000" w:rsidRPr="00000000" w14:paraId="000000D0">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will provide cloud security education, training and awareness programs.</w:t>
            </w:r>
          </w:p>
          <w:p w:rsidR="00000000" w:rsidDel="00000000" w:rsidP="00000000" w:rsidRDefault="00000000" w:rsidRPr="00000000" w14:paraId="000000D1">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will include business continuity and disaster recovery in its cloud security controls.</w:t>
            </w:r>
          </w:p>
          <w:p w:rsidR="00000000" w:rsidDel="00000000" w:rsidP="00000000" w:rsidRDefault="00000000" w:rsidRPr="00000000" w14:paraId="000000D2">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will define the consequences of violations of cloud security policy.</w:t>
            </w:r>
          </w:p>
          <w:p w:rsidR="00000000" w:rsidDel="00000000" w:rsidP="00000000" w:rsidRDefault="00000000" w:rsidRPr="00000000" w14:paraId="000000D3">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will define how cloud security incidents are reported and managed.</w:t>
            </w:r>
          </w:p>
          <w:p w:rsidR="00000000" w:rsidDel="00000000" w:rsidP="00000000" w:rsidRDefault="00000000" w:rsidRPr="00000000" w14:paraId="000000D4">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in collaboration with the company legal department, shall prepare and have executed the appropriate service level agreements (SLAs) with cloud service providers to ensure acceptable third-party cloud vendor performance.</w:t>
            </w:r>
          </w:p>
          <w:p w:rsidR="00000000" w:rsidDel="00000000" w:rsidP="00000000" w:rsidRDefault="00000000" w:rsidRPr="00000000" w14:paraId="000000D5">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Data in use at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 whether at rest or in motion, within any approved cloud environment, must be encrypted.</w:t>
            </w:r>
          </w:p>
          <w:p w:rsidR="00000000" w:rsidDel="00000000" w:rsidP="00000000" w:rsidRDefault="00000000" w:rsidRPr="00000000" w14:paraId="000000D6">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 </w:t>
            </w:r>
            <w:r w:rsidDel="00000000" w:rsidR="00000000" w:rsidRPr="00000000">
              <w:rPr>
                <w:rFonts w:ascii="Montserrat" w:cs="Montserrat" w:eastAsia="Montserrat" w:hAnsi="Montserrat"/>
                <w:sz w:val="20"/>
                <w:szCs w:val="20"/>
                <w:highlight w:val="yellow"/>
                <w:rtl w:val="0"/>
              </w:rPr>
              <w:t xml:space="preserve">&lt;company name&gt; </w:t>
            </w:r>
            <w:r w:rsidDel="00000000" w:rsidR="00000000" w:rsidRPr="00000000">
              <w:rPr>
                <w:rFonts w:ascii="Montserrat" w:cs="Montserrat" w:eastAsia="Montserrat" w:hAnsi="Montserrat"/>
                <w:sz w:val="20"/>
                <w:szCs w:val="20"/>
                <w:rtl w:val="0"/>
              </w:rPr>
              <w:t xml:space="preserve">employees must sign an employee contract agreeing to accept and comply with cloud security policies at the time they are hired and on a regular basis (e.g., annually) through the employee handbook and/or in contract renewals to account for policy changes over time.</w:t>
            </w:r>
          </w:p>
          <w:p w:rsidR="00000000" w:rsidDel="00000000" w:rsidP="00000000" w:rsidRDefault="00000000" w:rsidRPr="00000000" w14:paraId="000000D7">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18.</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All proposed changes to cloud security operations are to be documented in detail.</w:t>
            </w:r>
          </w:p>
          <w:p w:rsidR="00000000" w:rsidDel="00000000" w:rsidP="00000000" w:rsidRDefault="00000000" w:rsidRPr="00000000" w14:paraId="000000D8">
            <w:p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Cloud security breaches that may impact </w:t>
            </w:r>
            <w:r w:rsidDel="00000000" w:rsidR="00000000" w:rsidRPr="00000000">
              <w:rPr>
                <w:rFonts w:ascii="Montserrat" w:cs="Montserrat" w:eastAsia="Montserrat" w:hAnsi="Montserrat"/>
                <w:sz w:val="20"/>
                <w:szCs w:val="20"/>
                <w:highlight w:val="yellow"/>
                <w:rtl w:val="0"/>
              </w:rPr>
              <w:t xml:space="preserve">&lt;company name&gt;</w:t>
            </w:r>
            <w:r w:rsidDel="00000000" w:rsidR="00000000" w:rsidRPr="00000000">
              <w:rPr>
                <w:rFonts w:ascii="Montserrat" w:cs="Montserrat" w:eastAsia="Montserrat" w:hAnsi="Montserrat"/>
                <w:sz w:val="20"/>
                <w:szCs w:val="20"/>
                <w:rtl w:val="0"/>
              </w:rPr>
              <w:t xml:space="preserve">'s IT operations are identified in the company’s information security management system and associated plans.</w:t>
            </w:r>
          </w:p>
          <w:p w:rsidR="00000000" w:rsidDel="00000000" w:rsidP="00000000" w:rsidRDefault="00000000" w:rsidRPr="00000000" w14:paraId="000000D9">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will develop a schedule of all relevant cloud security activities for the company and ensure that these activities are completed on time.</w:t>
            </w:r>
          </w:p>
          <w:p w:rsidR="00000000" w:rsidDel="00000000" w:rsidP="00000000" w:rsidRDefault="00000000" w:rsidRPr="00000000" w14:paraId="000000DA">
            <w:pPr>
              <w:shd w:fill="ffffff" w:val="clea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w:t>
            </w:r>
            <w:r w:rsidDel="00000000" w:rsidR="00000000" w:rsidRPr="00000000">
              <w:rPr>
                <w:rFonts w:ascii="Montserrat" w:cs="Montserrat" w:eastAsia="Montserrat" w:hAnsi="Montserrat"/>
                <w:sz w:val="14"/>
                <w:szCs w:val="14"/>
                <w:rtl w:val="0"/>
              </w:rPr>
              <w:t xml:space="preserve">   </w:t>
            </w:r>
            <w:r w:rsidDel="00000000" w:rsidR="00000000" w:rsidRPr="00000000">
              <w:rPr>
                <w:rFonts w:ascii="Montserrat" w:cs="Montserrat" w:eastAsia="Montserrat" w:hAnsi="Montserrat"/>
                <w:sz w:val="20"/>
                <w:szCs w:val="20"/>
                <w:rtl w:val="0"/>
              </w:rPr>
              <w:t xml:space="preserve">The IT department will ensure all cloud security policies and associated procedures will comply with appropriate legislative, regulatory and contractual requirements, as well as accepted standards and good practice.</w:t>
            </w:r>
          </w:p>
          <w:p w:rsidR="00000000" w:rsidDel="00000000" w:rsidP="00000000" w:rsidRDefault="00000000" w:rsidRPr="00000000" w14:paraId="000000DB">
            <w:pPr>
              <w:rPr>
                <w:rFonts w:ascii="Montserrat" w:cs="Montserrat" w:eastAsia="Montserrat" w:hAnsi="Montserrat"/>
                <w:sz w:val="20"/>
                <w:szCs w:val="20"/>
              </w:rPr>
            </w:pPr>
            <w:r w:rsidDel="00000000" w:rsidR="00000000" w:rsidRPr="00000000">
              <w:rPr>
                <w:rtl w:val="0"/>
              </w:rPr>
            </w:r>
          </w:p>
        </w:tc>
      </w:tr>
      <w:tr>
        <w:trPr>
          <w:cantSplit w:val="0"/>
          <w:trHeight w:val="161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Policy leadership</w:t>
            </w:r>
          </w:p>
          <w:p w:rsidR="00000000" w:rsidDel="00000000" w:rsidP="00000000" w:rsidRDefault="00000000" w:rsidRPr="00000000" w14:paraId="000000D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DF">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&lt;Title of executive&gt;</w:t>
            </w:r>
            <w:r w:rsidDel="00000000" w:rsidR="00000000" w:rsidRPr="00000000">
              <w:rPr>
                <w:rFonts w:ascii="Montserrat" w:cs="Montserrat" w:eastAsia="Montserrat" w:hAnsi="Montserrat"/>
                <w:sz w:val="20"/>
                <w:szCs w:val="20"/>
                <w:rtl w:val="0"/>
              </w:rPr>
              <w:t xml:space="preserve"> is designated as the corporate owner responsible for cloud security activities for the Company.  Resolution of issues in the support of cloud security activities should first be coordinated with IT management, the corporate information security team, and others as needed.</w:t>
            </w:r>
          </w:p>
          <w:p w:rsidR="00000000" w:rsidDel="00000000" w:rsidP="00000000" w:rsidRDefault="00000000" w:rsidRPr="00000000" w14:paraId="000000E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161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Management review</w:t>
            </w:r>
          </w:p>
          <w:p w:rsidR="00000000" w:rsidDel="00000000" w:rsidP="00000000" w:rsidRDefault="00000000" w:rsidRPr="00000000" w14:paraId="000000E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E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yellow"/>
                <w:rtl w:val="0"/>
              </w:rPr>
              <w:t xml:space="preserve">&lt;Enter name of department or individual&gt; </w:t>
            </w:r>
            <w:r w:rsidDel="00000000" w:rsidR="00000000" w:rsidRPr="00000000">
              <w:rPr>
                <w:rFonts w:ascii="Montserrat" w:cs="Montserrat" w:eastAsia="Montserrat" w:hAnsi="Montserrat"/>
                <w:sz w:val="20"/>
                <w:szCs w:val="20"/>
                <w:rtl w:val="0"/>
              </w:rPr>
              <w:t xml:space="preserve">will review and update this cloud security policy on a quarterly basis. As changes to this cloud security policy are indicated in the course of business, </w:t>
            </w:r>
            <w:r w:rsidDel="00000000" w:rsidR="00000000" w:rsidRPr="00000000">
              <w:rPr>
                <w:rFonts w:ascii="Montserrat" w:cs="Montserrat" w:eastAsia="Montserrat" w:hAnsi="Montserrat"/>
                <w:sz w:val="20"/>
                <w:szCs w:val="20"/>
                <w:highlight w:val="yellow"/>
                <w:rtl w:val="0"/>
              </w:rPr>
              <w:t xml:space="preserve">&lt;enter name of department or individual&gt; </w:t>
            </w:r>
            <w:r w:rsidDel="00000000" w:rsidR="00000000" w:rsidRPr="00000000">
              <w:rPr>
                <w:rFonts w:ascii="Montserrat" w:cs="Montserrat" w:eastAsia="Montserrat" w:hAnsi="Montserrat"/>
                <w:sz w:val="20"/>
                <w:szCs w:val="20"/>
                <w:rtl w:val="0"/>
              </w:rPr>
              <w:t xml:space="preserve">may initiate a change management process to update this policy.</w:t>
            </w:r>
          </w:p>
          <w:p w:rsidR="00000000" w:rsidDel="00000000" w:rsidP="00000000" w:rsidRDefault="00000000" w:rsidRPr="00000000" w14:paraId="000000E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114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Policy enforcement</w:t>
            </w:r>
          </w:p>
          <w:p w:rsidR="00000000" w:rsidDel="00000000" w:rsidP="00000000" w:rsidRDefault="00000000" w:rsidRPr="00000000" w14:paraId="000000E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E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w:t>
            </w:r>
            <w:r w:rsidDel="00000000" w:rsidR="00000000" w:rsidRPr="00000000">
              <w:rPr>
                <w:rFonts w:ascii="Montserrat" w:cs="Montserrat" w:eastAsia="Montserrat" w:hAnsi="Montserrat"/>
                <w:b w:val="1"/>
                <w:sz w:val="20"/>
                <w:szCs w:val="20"/>
                <w:highlight w:val="yellow"/>
                <w:rtl w:val="0"/>
                <w:rPrChange w:author="Paul Larrieu" w:id="0" w:date="2022-09-06T14:11:53Z">
                  <w:rPr>
                    <w:rFonts w:ascii="Montserrat" w:cs="Montserrat" w:eastAsia="Montserrat" w:hAnsi="Montserrat"/>
                    <w:b w:val="1"/>
                    <w:sz w:val="20"/>
                    <w:szCs w:val="20"/>
                  </w:rPr>
                </w:rPrChange>
              </w:rPr>
              <w:t xml:space="preserve">&lt;title of executive&gt;</w:t>
            </w:r>
            <w:r w:rsidDel="00000000" w:rsidR="00000000" w:rsidRPr="00000000">
              <w:rPr>
                <w:rFonts w:ascii="Montserrat" w:cs="Montserrat" w:eastAsia="Montserrat" w:hAnsi="Montserrat"/>
                <w:sz w:val="20"/>
                <w:szCs w:val="20"/>
                <w:rtl w:val="0"/>
              </w:rPr>
              <w:t xml:space="preserve"> will enforce this policy.</w:t>
            </w:r>
          </w:p>
          <w:p w:rsidR="00000000" w:rsidDel="00000000" w:rsidP="00000000" w:rsidRDefault="00000000" w:rsidRPr="00000000" w14:paraId="000000E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231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Penalties for noncompliance</w:t>
            </w:r>
          </w:p>
          <w:p w:rsidR="00000000" w:rsidDel="00000000" w:rsidP="00000000" w:rsidRDefault="00000000" w:rsidRPr="00000000" w14:paraId="000000E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E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situations where cloud security recovery activities do not comply with this policy, the IT security team will prepare a report stating the reason(s) for noncompliance and present it to IT management for resolution. </w:t>
            </w:r>
          </w:p>
          <w:p w:rsidR="00000000" w:rsidDel="00000000" w:rsidP="00000000" w:rsidRDefault="00000000" w:rsidRPr="00000000" w14:paraId="000000E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Failure to comply with this cloud security policy and any SLAs established with external cloud service firms within the allotted time for resolution may result in verbal reprimands, notes in personnel files and termination (for internal incidents) and fines, legal actions and such other remedies as deemed appropriate (for external incidents).</w:t>
            </w:r>
          </w:p>
          <w:p w:rsidR="00000000" w:rsidDel="00000000" w:rsidP="00000000" w:rsidRDefault="00000000" w:rsidRPr="00000000" w14:paraId="000000F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r>
        <w:trPr>
          <w:cantSplit w:val="0"/>
          <w:trHeight w:val="13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Policy location</w:t>
            </w:r>
          </w:p>
          <w:p w:rsidR="00000000" w:rsidDel="00000000" w:rsidP="00000000" w:rsidRDefault="00000000" w:rsidRPr="00000000" w14:paraId="000000F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F5">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The policy will be signed, scanned into an electronic file and posted in the following location on the network:</w:t>
            </w:r>
            <w:r w:rsidDel="00000000" w:rsidR="00000000" w:rsidRPr="00000000">
              <w:rPr>
                <w:rFonts w:ascii="Montserrat" w:cs="Montserrat" w:eastAsia="Montserrat" w:hAnsi="Montserrat"/>
                <w:sz w:val="20"/>
                <w:szCs w:val="20"/>
                <w:highlight w:val="yellow"/>
                <w:rtl w:val="0"/>
              </w:rPr>
              <w:t xml:space="preserve"> &lt;enter location of policy&gt;.</w:t>
            </w:r>
          </w:p>
          <w:p w:rsidR="00000000" w:rsidDel="00000000" w:rsidP="00000000" w:rsidRDefault="00000000" w:rsidRPr="00000000" w14:paraId="000000F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r>
    </w:tbl>
    <w:p w:rsidR="00000000" w:rsidDel="00000000" w:rsidP="00000000" w:rsidRDefault="00000000" w:rsidRPr="00000000" w14:paraId="000000F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9">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0FA">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0FB">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0FC">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0FD">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0FE">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0FF">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100">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101">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102">
      <w:pPr>
        <w:rPr>
          <w:ins w:author="Michael Osakwe" w:id="1" w:date="2022-09-07T20:07:39Z"/>
          <w:rFonts w:ascii="Montserrat" w:cs="Montserrat" w:eastAsia="Montserrat" w:hAnsi="Montserrat"/>
        </w:rPr>
      </w:pPr>
      <w:ins w:author="Michael Osakwe" w:id="1" w:date="2022-09-07T20:07:39Z">
        <w:r w:rsidDel="00000000" w:rsidR="00000000" w:rsidRPr="00000000">
          <w:rPr>
            <w:rtl w:val="0"/>
          </w:rPr>
        </w:r>
      </w:ins>
    </w:p>
    <w:p w:rsidR="00000000" w:rsidDel="00000000" w:rsidP="00000000" w:rsidRDefault="00000000" w:rsidRPr="00000000" w14:paraId="00000103">
      <w:pPr>
        <w:rPr>
          <w:rFonts w:ascii="Montserrat" w:cs="Montserrat" w:eastAsia="Montserrat" w:hAnsi="Montserrat"/>
        </w:rPr>
      </w:pPr>
      <w:ins w:author="Michael Osakwe" w:id="1" w:date="2022-09-07T20:07:39Z">
        <w:r w:rsidDel="00000000" w:rsidR="00000000" w:rsidRPr="00000000">
          <w:rPr>
            <w:rFonts w:ascii="Montserrat" w:cs="Montserrat" w:eastAsia="Montserrat" w:hAnsi="Montserrat"/>
            <w:rtl w:val="0"/>
          </w:rPr>
          <w:t xml:space="preserve">Disclaimer: While we have made every attempt to ensure that the information contained in this guide is accurate to our best efforts, Shoreline Labs, Inc., is not responsible for any errors or omissions, or for any result obtained from the use of this information. This guide is based on a specific point in time, and is no guarantee of completeness, accuracy, timeliness, or of the results obtained from the use of this information. Nothing in this guide should be used as a substitute for the independent investigations and the sound technical and business judgment of your legal and compliance professionals. We do not accept any liability if this guide is used for an alternative purpose from which it is intended, nor to any third party for any purpose. In no event will Shoreline Labs, Inc., its employees or agents, be liable to you or anyone else for any decision made or action taken in reliance on this guide or for any consequential, special or similar damages, even if advised of the possibility of such damage</w:t>
        </w:r>
      </w:ins>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 Larrieu" w:id="0" w:date="2022-09-06T14:12:42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want to confirm that anything highlighted in yellow will need to be an editable field in the pdf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drawing>
        <wp:inline distB="114300" distT="114300" distL="114300" distR="114300">
          <wp:extent cx="1504950" cy="619125"/>
          <wp:effectExtent b="0" l="0" r="0" t="0"/>
          <wp:docPr id="1" name="image1.png"/>
          <a:graphic>
            <a:graphicData uri="http://schemas.openxmlformats.org/drawingml/2006/picture">
              <pic:pic>
                <pic:nvPicPr>
                  <pic:cNvPr id="0" name="image1.png"/>
                  <pic:cNvPicPr preferRelativeResize="0"/>
                </pic:nvPicPr>
                <pic:blipFill>
                  <a:blip r:embed="rId1"/>
                  <a:srcRect b="22619" l="0" r="0" t="0"/>
                  <a:stretch>
                    <a:fillRect/>
                  </a:stretch>
                </pic:blipFill>
                <pic:spPr>
                  <a:xfrm>
                    <a:off x="0" y="0"/>
                    <a:ext cx="1504950" cy="61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